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60586B" w14:textId="2BE9C2DD" w:rsidR="00C15433" w:rsidRDefault="00B80F34" w:rsidP="00C304F7">
      <w:pPr>
        <w:pStyle w:val="Tytu"/>
        <w:ind w:left="4820"/>
        <w:jc w:val="both"/>
        <w:rPr>
          <w:szCs w:val="24"/>
        </w:rPr>
      </w:pPr>
      <w:r w:rsidRPr="00EA29FC">
        <w:rPr>
          <w:szCs w:val="24"/>
        </w:rPr>
        <w:t>Załącznik</w:t>
      </w:r>
      <w:r w:rsidR="00C304F7">
        <w:rPr>
          <w:szCs w:val="24"/>
        </w:rPr>
        <w:t xml:space="preserve"> Nr 1 do uchwały Nr LXX/547/23 </w:t>
      </w:r>
      <w:r w:rsidR="003D2DD5" w:rsidRPr="00EA29FC">
        <w:rPr>
          <w:szCs w:val="24"/>
        </w:rPr>
        <w:t xml:space="preserve"> </w:t>
      </w:r>
      <w:r w:rsidR="00C304F7">
        <w:rPr>
          <w:szCs w:val="24"/>
        </w:rPr>
        <w:t>Rady Powiatu Zgierskiego</w:t>
      </w:r>
    </w:p>
    <w:p w14:paraId="5AF3F877" w14:textId="6213C7ED" w:rsidR="00C304F7" w:rsidRPr="001A18A2" w:rsidRDefault="00C304F7" w:rsidP="00C304F7">
      <w:pPr>
        <w:pStyle w:val="Tytu"/>
        <w:ind w:left="4112" w:firstLine="708"/>
        <w:jc w:val="both"/>
        <w:rPr>
          <w:szCs w:val="24"/>
        </w:rPr>
      </w:pPr>
      <w:r>
        <w:rPr>
          <w:szCs w:val="24"/>
        </w:rPr>
        <w:t>z dnia 27 grudnia 2023 r.</w:t>
      </w:r>
    </w:p>
    <w:p w14:paraId="762CECB1" w14:textId="77777777" w:rsidR="00B80F34" w:rsidRPr="000644E1" w:rsidRDefault="00B80F34" w:rsidP="00C43082">
      <w:pPr>
        <w:jc w:val="both"/>
        <w:rPr>
          <w:sz w:val="24"/>
          <w:szCs w:val="24"/>
        </w:rPr>
      </w:pPr>
    </w:p>
    <w:p w14:paraId="34812AC0" w14:textId="77777777" w:rsidR="00B80F34" w:rsidRDefault="00B80F34" w:rsidP="00B80F34">
      <w:pPr>
        <w:jc w:val="both"/>
        <w:rPr>
          <w:sz w:val="24"/>
          <w:szCs w:val="24"/>
        </w:rPr>
      </w:pPr>
    </w:p>
    <w:p w14:paraId="5A51E9AE" w14:textId="77777777" w:rsidR="00B80F34" w:rsidRPr="00C15433" w:rsidRDefault="00B80F34" w:rsidP="00B80F34">
      <w:pPr>
        <w:jc w:val="center"/>
        <w:rPr>
          <w:b/>
          <w:sz w:val="24"/>
          <w:szCs w:val="24"/>
        </w:rPr>
      </w:pPr>
      <w:r w:rsidRPr="00C15433">
        <w:rPr>
          <w:b/>
          <w:sz w:val="24"/>
          <w:szCs w:val="24"/>
        </w:rPr>
        <w:t>Wniosek</w:t>
      </w:r>
    </w:p>
    <w:p w14:paraId="137EA190" w14:textId="77777777" w:rsidR="00B80F34" w:rsidRPr="00C15433" w:rsidRDefault="00B80F34" w:rsidP="00B80F34">
      <w:pPr>
        <w:jc w:val="center"/>
        <w:rPr>
          <w:b/>
          <w:sz w:val="24"/>
          <w:szCs w:val="24"/>
        </w:rPr>
      </w:pPr>
      <w:r w:rsidRPr="00C15433">
        <w:rPr>
          <w:b/>
          <w:sz w:val="24"/>
          <w:szCs w:val="24"/>
        </w:rPr>
        <w:t xml:space="preserve">o udzielenie dotacji ze środków pochodzących z Rządowego Programu Odbudowy Zabytków na dofinansowanie prac konserwatorskich, restauratorskich lub robót budowlanych przy zabytkach wpisanych do rejestru zabytków lub znajdujących się w gminnej ewidencji zabytków, położonych na obszarze </w:t>
      </w:r>
      <w:r w:rsidR="00C15433">
        <w:rPr>
          <w:b/>
          <w:sz w:val="24"/>
          <w:szCs w:val="24"/>
        </w:rPr>
        <w:t>powiatu zgierskiego</w:t>
      </w:r>
    </w:p>
    <w:p w14:paraId="7C08D39F" w14:textId="77777777" w:rsidR="00B80F34" w:rsidRDefault="00B80F34" w:rsidP="00B80F34">
      <w:pPr>
        <w:rPr>
          <w:sz w:val="24"/>
          <w:szCs w:val="24"/>
        </w:rPr>
      </w:pPr>
    </w:p>
    <w:tbl>
      <w:tblPr>
        <w:tblW w:w="100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9545"/>
      </w:tblGrid>
      <w:tr w:rsidR="00B80F34" w:rsidRPr="008C3989" w14:paraId="412C17D4" w14:textId="77777777">
        <w:trPr>
          <w:trHeight w:val="416"/>
        </w:trPr>
        <w:tc>
          <w:tcPr>
            <w:tcW w:w="10069" w:type="dxa"/>
            <w:gridSpan w:val="2"/>
            <w:shd w:val="clear" w:color="auto" w:fill="D9D9D9"/>
          </w:tcPr>
          <w:p w14:paraId="79AB7172" w14:textId="77777777" w:rsidR="00B80F34" w:rsidRPr="008C3989" w:rsidRDefault="00B80F34" w:rsidP="00B80F34">
            <w:pPr>
              <w:tabs>
                <w:tab w:val="left" w:pos="2392"/>
              </w:tabs>
              <w:rPr>
                <w:b/>
                <w:sz w:val="24"/>
                <w:szCs w:val="24"/>
              </w:rPr>
            </w:pPr>
            <w:r w:rsidRPr="0021606F">
              <w:rPr>
                <w:b/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 xml:space="preserve">Dane </w:t>
            </w:r>
            <w:r w:rsidRPr="0021606F">
              <w:rPr>
                <w:b/>
                <w:sz w:val="24"/>
                <w:szCs w:val="24"/>
              </w:rPr>
              <w:t>Wnioskodawc</w:t>
            </w:r>
            <w:r>
              <w:rPr>
                <w:b/>
                <w:sz w:val="24"/>
                <w:szCs w:val="24"/>
              </w:rPr>
              <w:t>y</w:t>
            </w:r>
            <w:r w:rsidRPr="0021606F">
              <w:rPr>
                <w:b/>
                <w:sz w:val="24"/>
                <w:szCs w:val="24"/>
              </w:rPr>
              <w:tab/>
            </w:r>
          </w:p>
        </w:tc>
      </w:tr>
      <w:tr w:rsidR="00B80F34" w:rsidRPr="00804D1C" w14:paraId="47BAAF27" w14:textId="77777777">
        <w:trPr>
          <w:trHeight w:val="797"/>
        </w:trPr>
        <w:tc>
          <w:tcPr>
            <w:tcW w:w="10069" w:type="dxa"/>
            <w:gridSpan w:val="2"/>
            <w:shd w:val="clear" w:color="auto" w:fill="auto"/>
          </w:tcPr>
          <w:p w14:paraId="539AEBC4" w14:textId="77777777" w:rsidR="00B80F34" w:rsidRDefault="00B80F34" w:rsidP="00B80F34"/>
          <w:p w14:paraId="7953B08A" w14:textId="77777777" w:rsidR="00B80F34" w:rsidRDefault="00B80F34" w:rsidP="00B80F34">
            <w:r>
              <w:t>………………………………………………………………………………………………………………………………</w:t>
            </w:r>
          </w:p>
          <w:p w14:paraId="1AA8A562" w14:textId="77777777" w:rsidR="00B80F34" w:rsidRDefault="00B80F34" w:rsidP="00B80F34"/>
          <w:p w14:paraId="52DD4ED5" w14:textId="77777777" w:rsidR="00B80F34" w:rsidRDefault="00B80F34" w:rsidP="00B80F34">
            <w:r>
              <w:t>………………………………………………………………………………………………………………………………</w:t>
            </w:r>
          </w:p>
          <w:p w14:paraId="0F261DFE" w14:textId="77777777" w:rsidR="00B80F34" w:rsidRDefault="00B80F34" w:rsidP="00B80F34">
            <w:r>
              <w:t>n</w:t>
            </w:r>
            <w:r w:rsidRPr="00804D1C">
              <w:t>azwa</w:t>
            </w:r>
            <w:r>
              <w:t>:</w:t>
            </w:r>
          </w:p>
          <w:p w14:paraId="4459603B" w14:textId="77777777" w:rsidR="00B80F34" w:rsidRDefault="00B80F34" w:rsidP="00B80F34"/>
          <w:p w14:paraId="33CD91CC" w14:textId="77777777" w:rsidR="00B80F34" w:rsidRDefault="00B80F34" w:rsidP="00B80F34">
            <w:r>
              <w:t>………………………………………………………………………………………………………………………………</w:t>
            </w:r>
          </w:p>
          <w:p w14:paraId="705F1B32" w14:textId="77777777" w:rsidR="00B80F34" w:rsidRDefault="00B80F34" w:rsidP="00B80F34"/>
          <w:p w14:paraId="0BA33013" w14:textId="77777777" w:rsidR="00B80F34" w:rsidRDefault="00B80F34" w:rsidP="00B80F34">
            <w:r>
              <w:t>………………………………………………………………………………………………………………………………</w:t>
            </w:r>
          </w:p>
          <w:p w14:paraId="0E77F364" w14:textId="77777777" w:rsidR="00B80F34" w:rsidRDefault="00B80F34" w:rsidP="00B80F34">
            <w:r>
              <w:t>adres (</w:t>
            </w:r>
            <w:r w:rsidRPr="0021606F">
              <w:rPr>
                <w:sz w:val="16"/>
                <w:szCs w:val="16"/>
              </w:rPr>
              <w:t>adres zamieszkania, adres do korespondencji,</w:t>
            </w:r>
            <w:r>
              <w:rPr>
                <w:sz w:val="16"/>
                <w:szCs w:val="16"/>
              </w:rPr>
              <w:t xml:space="preserve"> </w:t>
            </w:r>
            <w:r w:rsidRPr="0021606F">
              <w:rPr>
                <w:sz w:val="16"/>
                <w:szCs w:val="16"/>
              </w:rPr>
              <w:t>nr telefonu</w:t>
            </w:r>
            <w:r>
              <w:rPr>
                <w:sz w:val="16"/>
                <w:szCs w:val="16"/>
              </w:rPr>
              <w:t xml:space="preserve">, </w:t>
            </w:r>
            <w:r w:rsidRPr="0021606F">
              <w:rPr>
                <w:sz w:val="16"/>
                <w:szCs w:val="16"/>
              </w:rPr>
              <w:t>e-mail</w:t>
            </w:r>
            <w:r w:rsidR="00BA02ED">
              <w:rPr>
                <w:sz w:val="16"/>
                <w:szCs w:val="16"/>
              </w:rPr>
              <w:t>, REGON, NIP – jeżeli dotyczy Wnioskodawcy</w:t>
            </w:r>
            <w:r>
              <w:rPr>
                <w:sz w:val="16"/>
                <w:szCs w:val="16"/>
              </w:rPr>
              <w:t>)</w:t>
            </w:r>
            <w:r>
              <w:t>:</w:t>
            </w:r>
          </w:p>
          <w:p w14:paraId="2AC0F66E" w14:textId="77777777" w:rsidR="00B80F34" w:rsidRPr="00804D1C" w:rsidRDefault="00B80F34" w:rsidP="00B80F34"/>
        </w:tc>
      </w:tr>
      <w:tr w:rsidR="00B80F34" w:rsidRPr="008C3989" w14:paraId="700F6C9B" w14:textId="77777777">
        <w:trPr>
          <w:trHeight w:val="370"/>
        </w:trPr>
        <w:tc>
          <w:tcPr>
            <w:tcW w:w="10069" w:type="dxa"/>
            <w:gridSpan w:val="2"/>
            <w:shd w:val="clear" w:color="auto" w:fill="D9D9D9"/>
          </w:tcPr>
          <w:p w14:paraId="5FDE5929" w14:textId="77777777" w:rsidR="00B80F34" w:rsidRPr="008C3989" w:rsidRDefault="00B80F34" w:rsidP="00B80F34">
            <w:pPr>
              <w:rPr>
                <w:b/>
                <w:sz w:val="24"/>
                <w:szCs w:val="24"/>
              </w:rPr>
            </w:pPr>
            <w:r w:rsidRPr="008C3989">
              <w:rPr>
                <w:b/>
                <w:sz w:val="24"/>
                <w:szCs w:val="24"/>
              </w:rPr>
              <w:t xml:space="preserve">2. Dane </w:t>
            </w:r>
            <w:r>
              <w:rPr>
                <w:b/>
                <w:sz w:val="24"/>
                <w:szCs w:val="24"/>
              </w:rPr>
              <w:t xml:space="preserve">personalne </w:t>
            </w:r>
            <w:r w:rsidRPr="008C3989">
              <w:rPr>
                <w:b/>
                <w:sz w:val="24"/>
                <w:szCs w:val="24"/>
              </w:rPr>
              <w:t>osoby upoważnionej do kontaktu</w:t>
            </w:r>
          </w:p>
        </w:tc>
      </w:tr>
      <w:tr w:rsidR="00B80F34" w14:paraId="2929D830" w14:textId="77777777">
        <w:trPr>
          <w:trHeight w:val="797"/>
        </w:trPr>
        <w:tc>
          <w:tcPr>
            <w:tcW w:w="10069" w:type="dxa"/>
            <w:gridSpan w:val="2"/>
            <w:shd w:val="clear" w:color="auto" w:fill="auto"/>
          </w:tcPr>
          <w:p w14:paraId="1AC67A09" w14:textId="77777777" w:rsidR="00B80F34" w:rsidRPr="0021606F" w:rsidRDefault="00B80F34" w:rsidP="00B80F34">
            <w:pPr>
              <w:rPr>
                <w:sz w:val="22"/>
                <w:szCs w:val="22"/>
              </w:rPr>
            </w:pPr>
          </w:p>
          <w:p w14:paraId="4B446B55" w14:textId="77777777" w:rsidR="00B80F34" w:rsidRPr="0021606F" w:rsidRDefault="00B80F34" w:rsidP="00B80F34">
            <w:pPr>
              <w:rPr>
                <w:sz w:val="22"/>
                <w:szCs w:val="22"/>
              </w:rPr>
            </w:pPr>
            <w:r w:rsidRPr="0021606F">
              <w:rPr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1AD68156" w14:textId="77777777" w:rsidR="00B80F34" w:rsidRPr="0021606F" w:rsidRDefault="00B80F34" w:rsidP="00B80F34">
            <w:pPr>
              <w:rPr>
                <w:sz w:val="22"/>
                <w:szCs w:val="22"/>
              </w:rPr>
            </w:pPr>
          </w:p>
          <w:p w14:paraId="322C7179" w14:textId="77777777" w:rsidR="00B80F34" w:rsidRPr="0021606F" w:rsidRDefault="00B80F34" w:rsidP="00B80F34">
            <w:pPr>
              <w:rPr>
                <w:sz w:val="22"/>
                <w:szCs w:val="22"/>
              </w:rPr>
            </w:pPr>
            <w:r w:rsidRPr="0021606F">
              <w:rPr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6E09EF65" w14:textId="77777777" w:rsidR="00B80F34" w:rsidRPr="0021606F" w:rsidRDefault="00B80F34" w:rsidP="00B80F34">
            <w:pPr>
              <w:rPr>
                <w:sz w:val="22"/>
                <w:szCs w:val="22"/>
              </w:rPr>
            </w:pPr>
            <w:r w:rsidRPr="0021606F">
              <w:rPr>
                <w:sz w:val="22"/>
                <w:szCs w:val="22"/>
              </w:rPr>
              <w:t>(</w:t>
            </w:r>
            <w:r w:rsidRPr="0021606F">
              <w:rPr>
                <w:sz w:val="16"/>
                <w:szCs w:val="16"/>
              </w:rPr>
              <w:t>imię, nazwisko, nr telefonu</w:t>
            </w:r>
            <w:r>
              <w:rPr>
                <w:sz w:val="16"/>
                <w:szCs w:val="16"/>
              </w:rPr>
              <w:t xml:space="preserve">, </w:t>
            </w:r>
            <w:r w:rsidRPr="0021606F">
              <w:rPr>
                <w:sz w:val="16"/>
                <w:szCs w:val="16"/>
              </w:rPr>
              <w:t>e-mail</w:t>
            </w:r>
            <w:r w:rsidRPr="0021606F">
              <w:rPr>
                <w:sz w:val="22"/>
                <w:szCs w:val="22"/>
              </w:rPr>
              <w:t>):</w:t>
            </w:r>
          </w:p>
          <w:p w14:paraId="0E31D7A0" w14:textId="77777777" w:rsidR="00B80F34" w:rsidRDefault="00B80F34" w:rsidP="00B80F34"/>
        </w:tc>
      </w:tr>
      <w:tr w:rsidR="00B80F34" w:rsidRPr="008C3989" w14:paraId="46D8C90C" w14:textId="77777777">
        <w:trPr>
          <w:trHeight w:val="326"/>
        </w:trPr>
        <w:tc>
          <w:tcPr>
            <w:tcW w:w="10069" w:type="dxa"/>
            <w:gridSpan w:val="2"/>
            <w:shd w:val="clear" w:color="auto" w:fill="D9D9D9"/>
          </w:tcPr>
          <w:p w14:paraId="455772B8" w14:textId="77777777" w:rsidR="00B80F34" w:rsidRPr="008C3989" w:rsidRDefault="00B80F34" w:rsidP="00B80F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21606F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Przedmiot inwestycji</w:t>
            </w:r>
          </w:p>
        </w:tc>
      </w:tr>
      <w:tr w:rsidR="00B80F34" w:rsidRPr="008C3989" w14:paraId="3E16072D" w14:textId="77777777">
        <w:trPr>
          <w:trHeight w:val="418"/>
        </w:trPr>
        <w:tc>
          <w:tcPr>
            <w:tcW w:w="10069" w:type="dxa"/>
            <w:gridSpan w:val="2"/>
            <w:shd w:val="clear" w:color="auto" w:fill="F2F2F2"/>
          </w:tcPr>
          <w:p w14:paraId="05A5A0CA" w14:textId="77777777" w:rsidR="00B80F34" w:rsidRPr="008C3989" w:rsidRDefault="00B80F34" w:rsidP="00B80F34">
            <w:pPr>
              <w:rPr>
                <w:b/>
                <w:sz w:val="24"/>
                <w:szCs w:val="24"/>
              </w:rPr>
            </w:pPr>
            <w:r w:rsidRPr="008C3989">
              <w:rPr>
                <w:b/>
                <w:sz w:val="24"/>
                <w:szCs w:val="24"/>
              </w:rPr>
              <w:t>informacja o zabytku</w:t>
            </w:r>
          </w:p>
        </w:tc>
      </w:tr>
      <w:tr w:rsidR="00B80F34" w14:paraId="419988F8" w14:textId="77777777">
        <w:trPr>
          <w:trHeight w:val="797"/>
        </w:trPr>
        <w:tc>
          <w:tcPr>
            <w:tcW w:w="10069" w:type="dxa"/>
            <w:gridSpan w:val="2"/>
            <w:shd w:val="clear" w:color="auto" w:fill="auto"/>
          </w:tcPr>
          <w:p w14:paraId="6E1E201D" w14:textId="77777777" w:rsidR="00B80F34" w:rsidRPr="0021606F" w:rsidRDefault="00B80F34" w:rsidP="00B80F34">
            <w:pPr>
              <w:rPr>
                <w:sz w:val="22"/>
                <w:szCs w:val="22"/>
              </w:rPr>
            </w:pPr>
          </w:p>
          <w:p w14:paraId="14C2DF6A" w14:textId="77777777" w:rsidR="00B80F34" w:rsidRDefault="00B80F34" w:rsidP="00B80F34">
            <w:r>
              <w:t>………………………………………………………………………………………………………………………………</w:t>
            </w:r>
          </w:p>
          <w:p w14:paraId="1301A81F" w14:textId="77777777" w:rsidR="00B80F34" w:rsidRDefault="00B80F34" w:rsidP="00B80F34"/>
          <w:p w14:paraId="419B7318" w14:textId="77777777" w:rsidR="00B80F34" w:rsidRDefault="00B80F34" w:rsidP="00B80F34">
            <w:r>
              <w:t>………………………………………………………………………………………………………………………………</w:t>
            </w:r>
          </w:p>
          <w:p w14:paraId="039B44A7" w14:textId="77777777" w:rsidR="00B80F34" w:rsidRDefault="00B80F34" w:rsidP="00B80F34">
            <w:r>
              <w:t>wskazanie zabytku, na który Wnioskodawca planuje pozyskać dofinansowanie z Rządowego Programu Odbudowy Zabytków</w:t>
            </w:r>
            <w:r w:rsidR="00BA02ED">
              <w:t xml:space="preserve"> </w:t>
            </w:r>
            <w:r w:rsidR="00BA02ED">
              <w:rPr>
                <w:color w:val="000000"/>
                <w:u w:color="000000"/>
              </w:rPr>
              <w:t>z uwzględnieniem miejsca jego położenia i adresu.</w:t>
            </w:r>
          </w:p>
          <w:p w14:paraId="76A5617A" w14:textId="77777777" w:rsidR="00B80F34" w:rsidRDefault="00B80F34" w:rsidP="00B80F34"/>
        </w:tc>
      </w:tr>
      <w:tr w:rsidR="00B80F34" w:rsidRPr="008C3989" w14:paraId="3C9637ED" w14:textId="77777777">
        <w:trPr>
          <w:trHeight w:val="394"/>
        </w:trPr>
        <w:tc>
          <w:tcPr>
            <w:tcW w:w="10069" w:type="dxa"/>
            <w:gridSpan w:val="2"/>
            <w:shd w:val="clear" w:color="auto" w:fill="F2F2F2"/>
          </w:tcPr>
          <w:p w14:paraId="3A28717A" w14:textId="77777777" w:rsidR="00B80F34" w:rsidRPr="008C3989" w:rsidRDefault="00B80F34" w:rsidP="00B80F3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tytuł prawny do zabytku</w:t>
            </w:r>
          </w:p>
        </w:tc>
      </w:tr>
      <w:tr w:rsidR="00B80F34" w:rsidRPr="0021606F" w14:paraId="1E79BAC6" w14:textId="77777777">
        <w:trPr>
          <w:trHeight w:val="797"/>
        </w:trPr>
        <w:tc>
          <w:tcPr>
            <w:tcW w:w="10069" w:type="dxa"/>
            <w:gridSpan w:val="2"/>
            <w:shd w:val="clear" w:color="auto" w:fill="auto"/>
          </w:tcPr>
          <w:p w14:paraId="69EC5A6F" w14:textId="77777777" w:rsidR="00B80F34" w:rsidRPr="0021606F" w:rsidRDefault="00B80F34" w:rsidP="00B80F34">
            <w:pPr>
              <w:rPr>
                <w:sz w:val="22"/>
                <w:szCs w:val="22"/>
              </w:rPr>
            </w:pPr>
          </w:p>
          <w:p w14:paraId="2B563E46" w14:textId="77777777" w:rsidR="00B80F34" w:rsidRDefault="00B80F34" w:rsidP="00B80F34">
            <w:r>
              <w:t>………………………………………………………………………………………………………………………………</w:t>
            </w:r>
          </w:p>
          <w:p w14:paraId="269FD720" w14:textId="77777777" w:rsidR="00B80F34" w:rsidRDefault="00B80F34" w:rsidP="00B80F34"/>
          <w:p w14:paraId="5D0CBC57" w14:textId="77777777" w:rsidR="00B80F34" w:rsidRDefault="00B80F34" w:rsidP="00B80F34">
            <w:r>
              <w:t>………………………………………………………………………………………………………………………………</w:t>
            </w:r>
          </w:p>
          <w:p w14:paraId="4CA24E04" w14:textId="77777777" w:rsidR="00B80F34" w:rsidRDefault="00B80F34" w:rsidP="00B80F34">
            <w:r>
              <w:t>wskazanie tytułu prawnego Wnioskodawcy do zabytku (</w:t>
            </w:r>
            <w:r w:rsidR="00BA02ED">
              <w:t xml:space="preserve">np. </w:t>
            </w:r>
            <w:r>
              <w:t>nr księgi wieczystej)</w:t>
            </w:r>
          </w:p>
          <w:p w14:paraId="0997C553" w14:textId="77777777" w:rsidR="00B80F34" w:rsidRPr="0021606F" w:rsidRDefault="00B80F34" w:rsidP="00B80F34">
            <w:pPr>
              <w:rPr>
                <w:sz w:val="22"/>
                <w:szCs w:val="22"/>
              </w:rPr>
            </w:pPr>
          </w:p>
        </w:tc>
      </w:tr>
      <w:tr w:rsidR="00B80F34" w:rsidRPr="008C3989" w14:paraId="596B2751" w14:textId="77777777">
        <w:trPr>
          <w:trHeight w:val="412"/>
        </w:trPr>
        <w:tc>
          <w:tcPr>
            <w:tcW w:w="10069" w:type="dxa"/>
            <w:gridSpan w:val="2"/>
            <w:shd w:val="clear" w:color="auto" w:fill="F2F2F2"/>
          </w:tcPr>
          <w:p w14:paraId="3EFF0B8E" w14:textId="77777777" w:rsidR="00B80F34" w:rsidRPr="008C3989" w:rsidRDefault="00B80F34" w:rsidP="00B80F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inwestycji</w:t>
            </w:r>
          </w:p>
        </w:tc>
      </w:tr>
      <w:tr w:rsidR="00B80F34" w14:paraId="6504214D" w14:textId="77777777">
        <w:trPr>
          <w:trHeight w:val="558"/>
        </w:trPr>
        <w:tc>
          <w:tcPr>
            <w:tcW w:w="10069" w:type="dxa"/>
            <w:gridSpan w:val="2"/>
            <w:shd w:val="clear" w:color="auto" w:fill="auto"/>
          </w:tcPr>
          <w:p w14:paraId="7ED03B5E" w14:textId="77777777" w:rsidR="00B80F34" w:rsidRDefault="00B80F34" w:rsidP="00B80F34"/>
          <w:p w14:paraId="15828966" w14:textId="77777777" w:rsidR="00B80F34" w:rsidRDefault="00B80F34" w:rsidP="00B80F34">
            <w:r>
              <w:t>………………………………………………………………………………………………………………………………</w:t>
            </w:r>
          </w:p>
          <w:p w14:paraId="4BDDD875" w14:textId="77777777" w:rsidR="00B80F34" w:rsidRPr="0021606F" w:rsidRDefault="00B80F34" w:rsidP="00B80F34">
            <w:pPr>
              <w:rPr>
                <w:sz w:val="22"/>
                <w:szCs w:val="22"/>
              </w:rPr>
            </w:pPr>
          </w:p>
          <w:p w14:paraId="18C5E882" w14:textId="77777777" w:rsidR="00B80F34" w:rsidRDefault="00B80F34" w:rsidP="00B80F34">
            <w:r>
              <w:t>………………………………………………………………………………………………………………………………</w:t>
            </w:r>
          </w:p>
          <w:p w14:paraId="7B757B32" w14:textId="77777777" w:rsidR="00B80F34" w:rsidRDefault="00B80F34" w:rsidP="00B80F34">
            <w:r>
              <w:t>nazwa zadania inwestycyjnego, na które Wnioskodawca planuje pozyskać dofinansowanie z Rządowego Programu Odbudowy Zabytków</w:t>
            </w:r>
          </w:p>
        </w:tc>
      </w:tr>
      <w:tr w:rsidR="00B80F34" w:rsidRPr="005470B8" w14:paraId="1079B907" w14:textId="77777777">
        <w:trPr>
          <w:trHeight w:val="388"/>
        </w:trPr>
        <w:tc>
          <w:tcPr>
            <w:tcW w:w="10069" w:type="dxa"/>
            <w:gridSpan w:val="2"/>
            <w:shd w:val="clear" w:color="auto" w:fill="F2F2F2"/>
          </w:tcPr>
          <w:p w14:paraId="6A7E75CA" w14:textId="77777777" w:rsidR="00B80F34" w:rsidRPr="005470B8" w:rsidRDefault="00B80F34" w:rsidP="00B80F3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opis inwestycji</w:t>
            </w:r>
          </w:p>
        </w:tc>
      </w:tr>
      <w:tr w:rsidR="00B80F34" w:rsidRPr="0021606F" w14:paraId="0C07C9DF" w14:textId="77777777">
        <w:trPr>
          <w:trHeight w:val="844"/>
        </w:trPr>
        <w:tc>
          <w:tcPr>
            <w:tcW w:w="10069" w:type="dxa"/>
            <w:gridSpan w:val="2"/>
            <w:shd w:val="clear" w:color="auto" w:fill="auto"/>
          </w:tcPr>
          <w:p w14:paraId="28BBF193" w14:textId="77777777" w:rsidR="00B80F34" w:rsidRDefault="00B80F34" w:rsidP="00B80F34"/>
          <w:p w14:paraId="4D2F5870" w14:textId="77777777" w:rsidR="00B80F34" w:rsidRDefault="00B80F34" w:rsidP="00B80F34">
            <w:r>
              <w:t>………………………………………………………………………………………………………………………………</w:t>
            </w:r>
          </w:p>
          <w:p w14:paraId="2C6097D5" w14:textId="77777777" w:rsidR="00B80F34" w:rsidRDefault="00B80F34" w:rsidP="00B80F34"/>
          <w:p w14:paraId="10AD8360" w14:textId="77777777" w:rsidR="00B80F34" w:rsidRDefault="00B80F34" w:rsidP="00B80F34">
            <w:r>
              <w:t>………………………………………………………………………………………………………………………………</w:t>
            </w:r>
          </w:p>
          <w:p w14:paraId="6B95A7CE" w14:textId="77777777" w:rsidR="00B80F34" w:rsidRDefault="00B80F34" w:rsidP="00B80F34"/>
          <w:p w14:paraId="675370EF" w14:textId="77777777" w:rsidR="00B80F34" w:rsidRDefault="00B80F34" w:rsidP="00B80F34">
            <w:r>
              <w:t>………………………………………………………………………………………………………………………………</w:t>
            </w:r>
          </w:p>
          <w:p w14:paraId="07207EA2" w14:textId="77777777" w:rsidR="00B80F34" w:rsidRDefault="00B80F34" w:rsidP="00B80F34">
            <w:r>
              <w:t xml:space="preserve">określenie zakresu prac konserwatorskich, restauratorskich lub robót budowlanych, </w:t>
            </w:r>
            <w:r w:rsidR="00BA02ED">
              <w:t xml:space="preserve">które Wnioskodawca planuje wykonać i </w:t>
            </w:r>
            <w:r>
              <w:t>na które planuje pozyskać dofinansowanie z Rządowego Programu Odbudowy Zabytków</w:t>
            </w:r>
          </w:p>
          <w:p w14:paraId="04A6BF5B" w14:textId="77777777" w:rsidR="00B80F34" w:rsidRPr="0021606F" w:rsidRDefault="00B80F34" w:rsidP="00B80F34">
            <w:pPr>
              <w:rPr>
                <w:sz w:val="22"/>
                <w:szCs w:val="22"/>
              </w:rPr>
            </w:pPr>
          </w:p>
        </w:tc>
      </w:tr>
      <w:tr w:rsidR="00B80F34" w:rsidRPr="005470B8" w14:paraId="7E0C8A9A" w14:textId="77777777">
        <w:trPr>
          <w:trHeight w:val="403"/>
        </w:trPr>
        <w:tc>
          <w:tcPr>
            <w:tcW w:w="10069" w:type="dxa"/>
            <w:gridSpan w:val="2"/>
            <w:shd w:val="clear" w:color="auto" w:fill="F2F2F2"/>
          </w:tcPr>
          <w:p w14:paraId="21D83240" w14:textId="77777777" w:rsidR="00B80F34" w:rsidRPr="005470B8" w:rsidRDefault="00B80F34" w:rsidP="00B80F3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przewidywany okres realizacji inwestycji</w:t>
            </w:r>
          </w:p>
        </w:tc>
      </w:tr>
      <w:tr w:rsidR="00B80F34" w:rsidRPr="0021606F" w14:paraId="5BB8EC14" w14:textId="77777777">
        <w:trPr>
          <w:trHeight w:val="797"/>
        </w:trPr>
        <w:tc>
          <w:tcPr>
            <w:tcW w:w="10069" w:type="dxa"/>
            <w:gridSpan w:val="2"/>
            <w:shd w:val="clear" w:color="auto" w:fill="auto"/>
          </w:tcPr>
          <w:p w14:paraId="422E2F7B" w14:textId="77777777" w:rsidR="00B80F34" w:rsidRPr="0021606F" w:rsidRDefault="00B80F34" w:rsidP="00B80F34">
            <w:pPr>
              <w:rPr>
                <w:sz w:val="22"/>
                <w:szCs w:val="22"/>
              </w:rPr>
            </w:pPr>
          </w:p>
          <w:p w14:paraId="00E04D24" w14:textId="77777777" w:rsidR="00B80F34" w:rsidRDefault="00B80F34" w:rsidP="00B80F34">
            <w:r>
              <w:t>………………………………………………………………………………………………………………………………</w:t>
            </w:r>
          </w:p>
          <w:p w14:paraId="37FC0E2F" w14:textId="77777777" w:rsidR="00B80F34" w:rsidRPr="0021606F" w:rsidRDefault="00B80F34" w:rsidP="00B80F34">
            <w:pPr>
              <w:rPr>
                <w:sz w:val="22"/>
                <w:szCs w:val="22"/>
              </w:rPr>
            </w:pPr>
          </w:p>
        </w:tc>
      </w:tr>
      <w:tr w:rsidR="00B80F34" w:rsidRPr="005470B8" w14:paraId="69283676" w14:textId="77777777">
        <w:trPr>
          <w:trHeight w:val="462"/>
        </w:trPr>
        <w:tc>
          <w:tcPr>
            <w:tcW w:w="10069" w:type="dxa"/>
            <w:gridSpan w:val="2"/>
            <w:shd w:val="clear" w:color="auto" w:fill="F2F2F2"/>
          </w:tcPr>
          <w:p w14:paraId="604599C0" w14:textId="77777777" w:rsidR="00B80F34" w:rsidRPr="005470B8" w:rsidRDefault="00B80F34" w:rsidP="00B80F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przewidywany termin zakończenia inwestycji</w:t>
            </w:r>
          </w:p>
        </w:tc>
      </w:tr>
      <w:tr w:rsidR="00B80F34" w:rsidRPr="00580A1F" w14:paraId="65D21175" w14:textId="77777777">
        <w:trPr>
          <w:trHeight w:val="464"/>
        </w:trPr>
        <w:tc>
          <w:tcPr>
            <w:tcW w:w="10069" w:type="dxa"/>
            <w:gridSpan w:val="2"/>
            <w:shd w:val="clear" w:color="auto" w:fill="FFFFFF"/>
          </w:tcPr>
          <w:p w14:paraId="46BE334B" w14:textId="77777777" w:rsidR="00B80F34" w:rsidRPr="0021606F" w:rsidRDefault="00B80F34" w:rsidP="00B80F34">
            <w:pPr>
              <w:rPr>
                <w:sz w:val="22"/>
                <w:szCs w:val="22"/>
              </w:rPr>
            </w:pPr>
          </w:p>
          <w:p w14:paraId="09C2A9B4" w14:textId="77777777" w:rsidR="00B80F34" w:rsidRDefault="00B80F34" w:rsidP="00B80F34">
            <w:r>
              <w:t>………………………………………………………………………………………………………………………………</w:t>
            </w:r>
          </w:p>
          <w:p w14:paraId="0BF50F9F" w14:textId="77777777" w:rsidR="00B80F34" w:rsidRDefault="00B80F34" w:rsidP="00B80F34">
            <w:r>
              <w:t>planowana data zakończenia inwestycji</w:t>
            </w:r>
          </w:p>
          <w:p w14:paraId="53650733" w14:textId="77777777" w:rsidR="00B80F34" w:rsidRPr="00580A1F" w:rsidRDefault="00B80F34" w:rsidP="00B80F34"/>
        </w:tc>
      </w:tr>
      <w:tr w:rsidR="00B80F34" w:rsidRPr="005470B8" w14:paraId="317EF9DF" w14:textId="77777777">
        <w:trPr>
          <w:trHeight w:val="454"/>
        </w:trPr>
        <w:tc>
          <w:tcPr>
            <w:tcW w:w="10069" w:type="dxa"/>
            <w:gridSpan w:val="2"/>
            <w:shd w:val="clear" w:color="auto" w:fill="F2F2F2"/>
          </w:tcPr>
          <w:p w14:paraId="46F49EDA" w14:textId="77777777" w:rsidR="00B80F34" w:rsidRPr="005470B8" w:rsidRDefault="00B80F34" w:rsidP="00B80F3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przewidywana wartość inwestycji (w PLN)</w:t>
            </w:r>
          </w:p>
        </w:tc>
      </w:tr>
      <w:tr w:rsidR="00B80F34" w:rsidRPr="00580A1F" w14:paraId="5AF251B4" w14:textId="77777777">
        <w:trPr>
          <w:trHeight w:val="797"/>
        </w:trPr>
        <w:tc>
          <w:tcPr>
            <w:tcW w:w="10069" w:type="dxa"/>
            <w:gridSpan w:val="2"/>
            <w:shd w:val="clear" w:color="auto" w:fill="auto"/>
          </w:tcPr>
          <w:p w14:paraId="6F44B055" w14:textId="77777777" w:rsidR="00B80F34" w:rsidRPr="0021606F" w:rsidRDefault="00B80F34" w:rsidP="00B80F34">
            <w:pPr>
              <w:rPr>
                <w:sz w:val="22"/>
                <w:szCs w:val="22"/>
              </w:rPr>
            </w:pPr>
          </w:p>
          <w:p w14:paraId="392DA24B" w14:textId="77777777" w:rsidR="00B80F34" w:rsidRDefault="00B80F34" w:rsidP="00B80F34">
            <w:r>
              <w:t>………………………………………………………………………………………………………………………………</w:t>
            </w:r>
          </w:p>
          <w:p w14:paraId="26B7E300" w14:textId="77777777" w:rsidR="00B80F34" w:rsidRDefault="00B80F34" w:rsidP="00B80F34">
            <w:r>
              <w:t xml:space="preserve">kwota będąca przewidywaną wartością inwestycji </w:t>
            </w:r>
          </w:p>
          <w:p w14:paraId="778C42F9" w14:textId="77777777" w:rsidR="00B80F34" w:rsidRPr="00580A1F" w:rsidRDefault="00B80F34" w:rsidP="00B80F34"/>
        </w:tc>
      </w:tr>
      <w:tr w:rsidR="00B80F34" w:rsidRPr="005470B8" w14:paraId="1E24B229" w14:textId="77777777" w:rsidTr="003A4486">
        <w:trPr>
          <w:trHeight w:val="460"/>
        </w:trPr>
        <w:tc>
          <w:tcPr>
            <w:tcW w:w="10069" w:type="dxa"/>
            <w:gridSpan w:val="2"/>
            <w:shd w:val="clear" w:color="auto" w:fill="auto"/>
          </w:tcPr>
          <w:p w14:paraId="1D353AFD" w14:textId="77777777" w:rsidR="00B80F34" w:rsidRPr="005470B8" w:rsidRDefault="00B80F34" w:rsidP="00B80F3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deklarowana kwota udziału własnego (w PLN)</w:t>
            </w:r>
          </w:p>
        </w:tc>
      </w:tr>
      <w:tr w:rsidR="00B80F34" w:rsidRPr="00580A1F" w14:paraId="06E87F6A" w14:textId="77777777" w:rsidTr="003A4486">
        <w:trPr>
          <w:trHeight w:val="797"/>
        </w:trPr>
        <w:tc>
          <w:tcPr>
            <w:tcW w:w="10069" w:type="dxa"/>
            <w:gridSpan w:val="2"/>
            <w:shd w:val="clear" w:color="auto" w:fill="auto"/>
          </w:tcPr>
          <w:p w14:paraId="00D395DB" w14:textId="77777777" w:rsidR="00B80F34" w:rsidRPr="0021606F" w:rsidRDefault="00B80F34" w:rsidP="00B80F34">
            <w:pPr>
              <w:rPr>
                <w:sz w:val="22"/>
                <w:szCs w:val="22"/>
              </w:rPr>
            </w:pPr>
          </w:p>
          <w:p w14:paraId="5028A68F" w14:textId="77777777" w:rsidR="00B80F34" w:rsidRDefault="00B80F34" w:rsidP="00B80F34">
            <w:r>
              <w:t>………………………………………………………………………………………………………………………………</w:t>
            </w:r>
          </w:p>
          <w:p w14:paraId="428A980A" w14:textId="77777777" w:rsidR="00B80F34" w:rsidRDefault="00B80F34" w:rsidP="00B80F34">
            <w:r>
              <w:t>kwota posiadanych środków własnych Wnioskodawcy, które zamierza przeznaczyć na finansowanie inwestycji</w:t>
            </w:r>
          </w:p>
          <w:p w14:paraId="59F77FA3" w14:textId="77777777" w:rsidR="00B80F34" w:rsidRPr="00580A1F" w:rsidRDefault="00B80F34" w:rsidP="00B80F34"/>
        </w:tc>
      </w:tr>
      <w:tr w:rsidR="00B80F34" w:rsidRPr="000D294C" w14:paraId="03720AB6" w14:textId="77777777" w:rsidTr="003A4486">
        <w:trPr>
          <w:trHeight w:val="370"/>
        </w:trPr>
        <w:tc>
          <w:tcPr>
            <w:tcW w:w="10069" w:type="dxa"/>
            <w:gridSpan w:val="2"/>
            <w:shd w:val="clear" w:color="auto" w:fill="auto"/>
          </w:tcPr>
          <w:p w14:paraId="206CA7E7" w14:textId="77777777" w:rsidR="00B80F34" w:rsidRPr="000D294C" w:rsidRDefault="00B80F34" w:rsidP="00B80F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procentowy udział własny Wnioskodawcy w realizacji inwestycji</w:t>
            </w:r>
          </w:p>
        </w:tc>
      </w:tr>
      <w:tr w:rsidR="00B80F34" w:rsidRPr="00580A1F" w14:paraId="792EB5A3" w14:textId="77777777" w:rsidTr="003A4486">
        <w:trPr>
          <w:trHeight w:val="797"/>
        </w:trPr>
        <w:tc>
          <w:tcPr>
            <w:tcW w:w="10069" w:type="dxa"/>
            <w:gridSpan w:val="2"/>
            <w:shd w:val="clear" w:color="auto" w:fill="auto"/>
          </w:tcPr>
          <w:p w14:paraId="491187A9" w14:textId="77777777" w:rsidR="00B80F34" w:rsidRPr="0021606F" w:rsidRDefault="00B80F34" w:rsidP="00B80F34">
            <w:pPr>
              <w:rPr>
                <w:sz w:val="22"/>
                <w:szCs w:val="22"/>
              </w:rPr>
            </w:pPr>
          </w:p>
          <w:p w14:paraId="408E4A4B" w14:textId="77777777" w:rsidR="00B80F34" w:rsidRDefault="00B80F34" w:rsidP="00B80F34">
            <w:pPr>
              <w:shd w:val="clear" w:color="auto" w:fill="FFFFFF"/>
            </w:pPr>
            <w:r>
              <w:t>………………………………………………………………………………………………………………………………</w:t>
            </w:r>
          </w:p>
          <w:p w14:paraId="2DC4E84D" w14:textId="77777777" w:rsidR="00B80F34" w:rsidRDefault="00B80F34" w:rsidP="00B80F34">
            <w:pPr>
              <w:shd w:val="clear" w:color="auto" w:fill="FFFFFF"/>
            </w:pPr>
            <w:r>
              <w:t>procentowy udział wartości deklarowanego udziału własnego w przewidywanej wartości inwestycji</w:t>
            </w:r>
          </w:p>
          <w:p w14:paraId="7610AFA1" w14:textId="77777777" w:rsidR="00B80F34" w:rsidRPr="00580A1F" w:rsidRDefault="00B80F34" w:rsidP="00B80F34"/>
        </w:tc>
      </w:tr>
      <w:tr w:rsidR="00B80F34" w:rsidRPr="005470B8" w14:paraId="2F61F0F3" w14:textId="77777777">
        <w:trPr>
          <w:trHeight w:val="465"/>
        </w:trPr>
        <w:tc>
          <w:tcPr>
            <w:tcW w:w="10069" w:type="dxa"/>
            <w:gridSpan w:val="2"/>
            <w:shd w:val="clear" w:color="auto" w:fill="F2F2F2"/>
          </w:tcPr>
          <w:p w14:paraId="0FFB1BB0" w14:textId="77777777" w:rsidR="00B80F34" w:rsidRPr="005470B8" w:rsidRDefault="00B80F34" w:rsidP="00B80F3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kwota wnioskowanych środków (w PLN)</w:t>
            </w:r>
          </w:p>
        </w:tc>
      </w:tr>
      <w:tr w:rsidR="00B80F34" w:rsidRPr="005470B8" w14:paraId="512C3F02" w14:textId="77777777">
        <w:trPr>
          <w:trHeight w:val="797"/>
        </w:trPr>
        <w:tc>
          <w:tcPr>
            <w:tcW w:w="10069" w:type="dxa"/>
            <w:gridSpan w:val="2"/>
            <w:shd w:val="clear" w:color="auto" w:fill="auto"/>
          </w:tcPr>
          <w:p w14:paraId="5B657517" w14:textId="77777777" w:rsidR="00B80F34" w:rsidRDefault="00B80F34" w:rsidP="00B80F34">
            <w:pPr>
              <w:spacing w:line="360" w:lineRule="auto"/>
            </w:pPr>
          </w:p>
          <w:p w14:paraId="5E49D2E3" w14:textId="77777777" w:rsidR="00B80F34" w:rsidRPr="005470B8" w:rsidRDefault="00B80F34" w:rsidP="00B80F34">
            <w:pPr>
              <w:spacing w:line="480" w:lineRule="auto"/>
            </w:pPr>
            <w:r>
              <w:t>………………………………………………………………………………………………………………………………</w:t>
            </w:r>
          </w:p>
        </w:tc>
      </w:tr>
      <w:tr w:rsidR="00B80F34" w:rsidRPr="0021606F" w14:paraId="3323E290" w14:textId="77777777">
        <w:trPr>
          <w:trHeight w:val="448"/>
        </w:trPr>
        <w:tc>
          <w:tcPr>
            <w:tcW w:w="524" w:type="dxa"/>
            <w:shd w:val="clear" w:color="auto" w:fill="D9D9D9"/>
          </w:tcPr>
          <w:p w14:paraId="297A02D3" w14:textId="77777777" w:rsidR="00B80F34" w:rsidRPr="0021606F" w:rsidRDefault="00B80F34" w:rsidP="00B80F34">
            <w:pPr>
              <w:jc w:val="center"/>
              <w:rPr>
                <w:b/>
                <w:sz w:val="22"/>
                <w:szCs w:val="22"/>
              </w:rPr>
            </w:pPr>
            <w:r w:rsidRPr="0021606F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9545" w:type="dxa"/>
            <w:shd w:val="clear" w:color="auto" w:fill="D9D9D9"/>
          </w:tcPr>
          <w:p w14:paraId="48CB1CFD" w14:textId="77777777" w:rsidR="00B80F34" w:rsidRPr="0021606F" w:rsidRDefault="00B80F34" w:rsidP="00B80F34">
            <w:pPr>
              <w:jc w:val="center"/>
              <w:rPr>
                <w:b/>
                <w:sz w:val="22"/>
                <w:szCs w:val="22"/>
              </w:rPr>
            </w:pPr>
            <w:r w:rsidRPr="0021606F">
              <w:rPr>
                <w:b/>
                <w:sz w:val="24"/>
                <w:szCs w:val="24"/>
              </w:rPr>
              <w:t>Wykaz wymaganych załączników do wniosku:</w:t>
            </w:r>
          </w:p>
        </w:tc>
      </w:tr>
      <w:tr w:rsidR="00B80F34" w:rsidRPr="0021606F" w14:paraId="3FF7C6AA" w14:textId="77777777">
        <w:trPr>
          <w:trHeight w:val="400"/>
        </w:trPr>
        <w:tc>
          <w:tcPr>
            <w:tcW w:w="524" w:type="dxa"/>
            <w:shd w:val="clear" w:color="auto" w:fill="F2F2F2"/>
          </w:tcPr>
          <w:p w14:paraId="02B78130" w14:textId="77777777" w:rsidR="00B80F34" w:rsidRPr="0021606F" w:rsidRDefault="00B80F34" w:rsidP="00B80F34">
            <w:pPr>
              <w:jc w:val="center"/>
              <w:rPr>
                <w:b/>
                <w:sz w:val="22"/>
                <w:szCs w:val="22"/>
              </w:rPr>
            </w:pPr>
            <w:r w:rsidRPr="0021606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545" w:type="dxa"/>
            <w:shd w:val="clear" w:color="auto" w:fill="auto"/>
          </w:tcPr>
          <w:p w14:paraId="54E3BDDE" w14:textId="77777777" w:rsidR="00B80F34" w:rsidRPr="0021606F" w:rsidRDefault="00B80F34" w:rsidP="00B80F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oświadczenie Wnioskodawcy o wpisie zabytku do rejestru zabytków lub gminnej ewidencji zabytków </w:t>
            </w:r>
          </w:p>
        </w:tc>
      </w:tr>
      <w:tr w:rsidR="00B80F34" w:rsidRPr="0021606F" w14:paraId="0C0E5340" w14:textId="77777777">
        <w:trPr>
          <w:trHeight w:val="271"/>
        </w:trPr>
        <w:tc>
          <w:tcPr>
            <w:tcW w:w="524" w:type="dxa"/>
            <w:shd w:val="clear" w:color="auto" w:fill="F2F2F2"/>
          </w:tcPr>
          <w:p w14:paraId="1F8D5083" w14:textId="77777777" w:rsidR="00B80F34" w:rsidRPr="0021606F" w:rsidRDefault="00B80F34" w:rsidP="00B80F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21606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545" w:type="dxa"/>
            <w:shd w:val="clear" w:color="auto" w:fill="auto"/>
          </w:tcPr>
          <w:p w14:paraId="0B566286" w14:textId="77777777" w:rsidR="00B80F34" w:rsidRPr="0021606F" w:rsidRDefault="00B80F34" w:rsidP="00B80F34">
            <w:pPr>
              <w:jc w:val="both"/>
              <w:rPr>
                <w:sz w:val="22"/>
                <w:szCs w:val="22"/>
              </w:rPr>
            </w:pPr>
            <w:r w:rsidRPr="0021606F">
              <w:rPr>
                <w:b/>
                <w:sz w:val="22"/>
                <w:szCs w:val="22"/>
                <w:u w:val="single"/>
              </w:rPr>
              <w:t>w przypadku gdy o udzielenie dotacji ubiega się podmiot będący przedsiębiorcą</w:t>
            </w:r>
            <w:r w:rsidRPr="002160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21606F">
              <w:rPr>
                <w:sz w:val="22"/>
                <w:szCs w:val="22"/>
              </w:rPr>
              <w:t xml:space="preserve"> zaświadczenia albo oświadczenia i informacje, o który</w:t>
            </w:r>
            <w:r>
              <w:rPr>
                <w:sz w:val="22"/>
                <w:szCs w:val="22"/>
              </w:rPr>
              <w:t>ch mowa w art. 37 ust. 1 ustawy z dnia 30 kwietnia 2004 r. o </w:t>
            </w:r>
            <w:r w:rsidRPr="0021606F">
              <w:rPr>
                <w:sz w:val="22"/>
                <w:szCs w:val="22"/>
              </w:rPr>
              <w:t>postępowaniu w sprawach</w:t>
            </w:r>
            <w:r>
              <w:rPr>
                <w:sz w:val="22"/>
                <w:szCs w:val="22"/>
              </w:rPr>
              <w:t xml:space="preserve"> dotyczących pomocy publicznej </w:t>
            </w:r>
            <w:r w:rsidRPr="0021606F">
              <w:rPr>
                <w:sz w:val="22"/>
                <w:szCs w:val="22"/>
              </w:rPr>
              <w:t>(Dz. U. z 202</w:t>
            </w:r>
            <w:r w:rsidR="00881BD8">
              <w:rPr>
                <w:sz w:val="22"/>
                <w:szCs w:val="22"/>
              </w:rPr>
              <w:t>3</w:t>
            </w:r>
            <w:r w:rsidRPr="0021606F">
              <w:rPr>
                <w:sz w:val="22"/>
                <w:szCs w:val="22"/>
              </w:rPr>
              <w:t xml:space="preserve"> r. poz. </w:t>
            </w:r>
            <w:r w:rsidR="00881BD8">
              <w:rPr>
                <w:sz w:val="22"/>
                <w:szCs w:val="22"/>
              </w:rPr>
              <w:t>702</w:t>
            </w:r>
            <w:r w:rsidRPr="0021606F">
              <w:rPr>
                <w:sz w:val="22"/>
                <w:szCs w:val="22"/>
              </w:rPr>
              <w:t xml:space="preserve">) oraz w przepisach wykonawczych wydanych na podstawie ustawy </w:t>
            </w:r>
          </w:p>
        </w:tc>
      </w:tr>
    </w:tbl>
    <w:p w14:paraId="1C9C63F1" w14:textId="77777777" w:rsidR="00B80F34" w:rsidRPr="00D97DE0" w:rsidRDefault="00B80F34" w:rsidP="0073023C">
      <w:pPr>
        <w:jc w:val="both"/>
        <w:rPr>
          <w:rStyle w:val="Pogrubienie"/>
          <w:color w:val="000000"/>
        </w:rPr>
      </w:pPr>
      <w:r w:rsidRPr="00D97DE0">
        <w:rPr>
          <w:rStyle w:val="Pogrubienie"/>
          <w:color w:val="000000"/>
        </w:rPr>
        <w:t>Klauzula informacyjna dotycząca przetwarzania danych osobowych</w:t>
      </w:r>
      <w:r w:rsidR="00182938" w:rsidRPr="00182938">
        <w:rPr>
          <w:b/>
          <w:bCs/>
          <w:color w:val="000000"/>
          <w:lang w:val="en-US"/>
        </w:rPr>
        <w:t xml:space="preserve"> w </w:t>
      </w:r>
      <w:proofErr w:type="spellStart"/>
      <w:r w:rsidR="00182938" w:rsidRPr="00182938">
        <w:rPr>
          <w:b/>
          <w:bCs/>
          <w:color w:val="000000"/>
          <w:lang w:val="en-US"/>
        </w:rPr>
        <w:t>Starostwie</w:t>
      </w:r>
      <w:proofErr w:type="spellEnd"/>
      <w:r w:rsidR="00182938" w:rsidRPr="00182938">
        <w:rPr>
          <w:b/>
          <w:bCs/>
          <w:color w:val="000000"/>
          <w:lang w:val="en-US"/>
        </w:rPr>
        <w:t xml:space="preserve"> </w:t>
      </w:r>
      <w:proofErr w:type="spellStart"/>
      <w:r w:rsidR="00182938" w:rsidRPr="00182938">
        <w:rPr>
          <w:b/>
          <w:bCs/>
          <w:color w:val="000000"/>
          <w:lang w:val="en-US"/>
        </w:rPr>
        <w:t>Powiatowym</w:t>
      </w:r>
      <w:proofErr w:type="spellEnd"/>
      <w:r w:rsidR="00182938" w:rsidRPr="00182938">
        <w:rPr>
          <w:b/>
          <w:bCs/>
          <w:color w:val="000000"/>
          <w:lang w:val="en-US"/>
        </w:rPr>
        <w:t xml:space="preserve"> w </w:t>
      </w:r>
      <w:proofErr w:type="spellStart"/>
      <w:r w:rsidR="00182938" w:rsidRPr="00182938">
        <w:rPr>
          <w:b/>
          <w:bCs/>
          <w:color w:val="000000"/>
          <w:lang w:val="en-US"/>
        </w:rPr>
        <w:t>Zgierzu</w:t>
      </w:r>
      <w:proofErr w:type="spellEnd"/>
      <w:r w:rsidRPr="00D97DE0">
        <w:rPr>
          <w:rStyle w:val="Pogrubienie"/>
          <w:color w:val="000000"/>
        </w:rPr>
        <w:t xml:space="preserve">, dla których administratorem danych jest </w:t>
      </w:r>
      <w:r w:rsidR="00182938" w:rsidRPr="00182938">
        <w:rPr>
          <w:b/>
          <w:bCs/>
          <w:color w:val="000000"/>
          <w:lang w:val="en-US"/>
        </w:rPr>
        <w:t xml:space="preserve">Starosta </w:t>
      </w:r>
      <w:proofErr w:type="spellStart"/>
      <w:r w:rsidR="00182938" w:rsidRPr="00182938">
        <w:rPr>
          <w:b/>
          <w:bCs/>
          <w:color w:val="000000"/>
          <w:lang w:val="en-US"/>
        </w:rPr>
        <w:t>Zgierski</w:t>
      </w:r>
      <w:proofErr w:type="spellEnd"/>
      <w:r w:rsidR="00182938" w:rsidRPr="00182938">
        <w:rPr>
          <w:b/>
          <w:bCs/>
          <w:color w:val="000000"/>
          <w:lang w:val="en-US"/>
        </w:rPr>
        <w:t xml:space="preserve"> z </w:t>
      </w:r>
      <w:proofErr w:type="spellStart"/>
      <w:r w:rsidR="00182938" w:rsidRPr="00182938">
        <w:rPr>
          <w:b/>
          <w:bCs/>
          <w:color w:val="000000"/>
          <w:lang w:val="en-US"/>
        </w:rPr>
        <w:t>siedzibą</w:t>
      </w:r>
      <w:proofErr w:type="spellEnd"/>
      <w:r w:rsidR="0073023C">
        <w:rPr>
          <w:b/>
          <w:bCs/>
          <w:color w:val="000000"/>
          <w:lang w:val="en-US"/>
        </w:rPr>
        <w:t xml:space="preserve"> w </w:t>
      </w:r>
      <w:proofErr w:type="spellStart"/>
      <w:r w:rsidR="0073023C">
        <w:rPr>
          <w:b/>
          <w:bCs/>
          <w:color w:val="000000"/>
          <w:lang w:val="en-US"/>
        </w:rPr>
        <w:t>Zgierzu</w:t>
      </w:r>
      <w:proofErr w:type="spellEnd"/>
      <w:r w:rsidR="00182938" w:rsidRPr="00182938">
        <w:rPr>
          <w:b/>
          <w:bCs/>
          <w:color w:val="000000"/>
          <w:lang w:val="en-US"/>
        </w:rPr>
        <w:t xml:space="preserve"> </w:t>
      </w:r>
      <w:proofErr w:type="spellStart"/>
      <w:r w:rsidR="00182938" w:rsidRPr="00182938">
        <w:rPr>
          <w:b/>
          <w:bCs/>
          <w:color w:val="000000"/>
          <w:lang w:val="en-US"/>
        </w:rPr>
        <w:t>przy</w:t>
      </w:r>
      <w:proofErr w:type="spellEnd"/>
      <w:r w:rsidR="00182938" w:rsidRPr="00182938">
        <w:rPr>
          <w:b/>
          <w:bCs/>
          <w:color w:val="000000"/>
          <w:lang w:val="en-US"/>
        </w:rPr>
        <w:t xml:space="preserve"> </w:t>
      </w:r>
      <w:proofErr w:type="spellStart"/>
      <w:r w:rsidR="00182938" w:rsidRPr="00182938">
        <w:rPr>
          <w:b/>
          <w:bCs/>
          <w:color w:val="000000"/>
          <w:lang w:val="en-US"/>
        </w:rPr>
        <w:t>ul</w:t>
      </w:r>
      <w:proofErr w:type="spellEnd"/>
      <w:r w:rsidR="00182938" w:rsidRPr="00182938">
        <w:rPr>
          <w:b/>
          <w:bCs/>
          <w:color w:val="000000"/>
          <w:lang w:val="en-US"/>
        </w:rPr>
        <w:t>. Sadowa 6a, 95-100 Zgierz</w:t>
      </w:r>
      <w:r w:rsidR="00182938">
        <w:rPr>
          <w:b/>
          <w:bCs/>
          <w:color w:val="000000"/>
          <w:lang w:val="en-US"/>
        </w:rPr>
        <w:t xml:space="preserve">, </w:t>
      </w:r>
      <w:r w:rsidRPr="00D97DE0">
        <w:t xml:space="preserve">jest dostępna pod adresem internetowym </w:t>
      </w:r>
      <w:hyperlink r:id="rId7" w:history="1">
        <w:r w:rsidR="0073023C" w:rsidRPr="00900BD8">
          <w:rPr>
            <w:rStyle w:val="Hipercze"/>
          </w:rPr>
          <w:t>https://powiatzgierski.bip.net.pl/</w:t>
        </w:r>
      </w:hyperlink>
      <w:r w:rsidR="0073023C">
        <w:t xml:space="preserve"> </w:t>
      </w:r>
    </w:p>
    <w:p w14:paraId="36B2D60A" w14:textId="77777777" w:rsidR="00B80F34" w:rsidRDefault="00B80F34" w:rsidP="00B80F34"/>
    <w:p w14:paraId="05CA0E09" w14:textId="77777777" w:rsidR="00B80F34" w:rsidRDefault="00B80F34" w:rsidP="00B80F34"/>
    <w:p w14:paraId="33891EED" w14:textId="77777777" w:rsidR="006168E8" w:rsidRDefault="006168E8" w:rsidP="00B80F34">
      <w:pPr>
        <w:rPr>
          <w:ins w:id="0" w:author="Renata Piekarska" w:date="2023-11-16T12:08:00Z"/>
        </w:rPr>
      </w:pPr>
    </w:p>
    <w:p w14:paraId="2E7431A8" w14:textId="77777777" w:rsidR="00B80F34" w:rsidRPr="003A045E" w:rsidRDefault="00B80F34" w:rsidP="00B80F34">
      <w:pPr>
        <w:ind w:left="4956" w:firstLine="708"/>
        <w:rPr>
          <w:sz w:val="16"/>
          <w:szCs w:val="16"/>
        </w:rPr>
      </w:pPr>
      <w:r w:rsidRPr="003A045E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</w:t>
      </w:r>
      <w:r w:rsidRPr="003A045E">
        <w:rPr>
          <w:sz w:val="16"/>
          <w:szCs w:val="16"/>
        </w:rPr>
        <w:t>…………</w:t>
      </w:r>
    </w:p>
    <w:p w14:paraId="3AA1BF6A" w14:textId="77777777" w:rsidR="00B80F34" w:rsidRPr="00120657" w:rsidRDefault="00B80F34" w:rsidP="00251EA5">
      <w:pPr>
        <w:pStyle w:val="Tytu"/>
        <w:ind w:left="360"/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</w:t>
      </w:r>
      <w:r w:rsidRPr="003A045E">
        <w:rPr>
          <w:sz w:val="16"/>
          <w:szCs w:val="16"/>
        </w:rPr>
        <w:t>(miejscowość, data i podpis wnioskodawcy</w:t>
      </w:r>
      <w:r>
        <w:rPr>
          <w:sz w:val="16"/>
          <w:szCs w:val="16"/>
        </w:rPr>
        <w:t>)</w:t>
      </w:r>
      <w:r>
        <w:rPr>
          <w:b/>
        </w:rPr>
        <w:tab/>
      </w:r>
    </w:p>
    <w:sectPr w:rsidR="00B80F34" w:rsidRPr="00120657" w:rsidSect="006021D0">
      <w:headerReference w:type="default" r:id="rId8"/>
      <w:footerReference w:type="default" r:id="rId9"/>
      <w:pgSz w:w="11906" w:h="16838"/>
      <w:pgMar w:top="71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6F4B1" w14:textId="77777777" w:rsidR="006021D0" w:rsidRDefault="006021D0">
      <w:r>
        <w:separator/>
      </w:r>
    </w:p>
  </w:endnote>
  <w:endnote w:type="continuationSeparator" w:id="0">
    <w:p w14:paraId="798FE6DE" w14:textId="77777777" w:rsidR="006021D0" w:rsidRDefault="006021D0">
      <w:r>
        <w:continuationSeparator/>
      </w:r>
    </w:p>
  </w:endnote>
  <w:endnote w:type="continuationNotice" w:id="1">
    <w:p w14:paraId="2084D677" w14:textId="77777777" w:rsidR="006021D0" w:rsidRDefault="006021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E3938" w14:textId="77777777" w:rsidR="00D360C0" w:rsidRDefault="00D36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8D9A1" w14:textId="77777777" w:rsidR="006021D0" w:rsidRDefault="006021D0">
      <w:r>
        <w:separator/>
      </w:r>
    </w:p>
  </w:footnote>
  <w:footnote w:type="continuationSeparator" w:id="0">
    <w:p w14:paraId="381D868D" w14:textId="77777777" w:rsidR="006021D0" w:rsidRDefault="006021D0">
      <w:r>
        <w:continuationSeparator/>
      </w:r>
    </w:p>
  </w:footnote>
  <w:footnote w:type="continuationNotice" w:id="1">
    <w:p w14:paraId="584F6AC4" w14:textId="77777777" w:rsidR="006021D0" w:rsidRDefault="006021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6F56" w14:textId="77777777" w:rsidR="00D360C0" w:rsidRDefault="00D360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74C7"/>
    <w:multiLevelType w:val="hybridMultilevel"/>
    <w:tmpl w:val="36E44E4A"/>
    <w:lvl w:ilvl="0" w:tplc="FFFFFFFF">
      <w:start w:val="1"/>
      <w:numFmt w:val="decimal"/>
      <w:lvlText w:val="%1)"/>
      <w:lvlJc w:val="left"/>
      <w:pPr>
        <w:tabs>
          <w:tab w:val="num" w:pos="1502"/>
        </w:tabs>
        <w:ind w:left="1388" w:hanging="453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177351FD"/>
    <w:multiLevelType w:val="hybridMultilevel"/>
    <w:tmpl w:val="149ACE92"/>
    <w:lvl w:ilvl="0" w:tplc="FFFFFFFF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B9F47D8"/>
    <w:multiLevelType w:val="hybridMultilevel"/>
    <w:tmpl w:val="5CC6859E"/>
    <w:lvl w:ilvl="0" w:tplc="FFFFFFFF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A341DE"/>
    <w:multiLevelType w:val="multilevel"/>
    <w:tmpl w:val="4296DE6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 w15:restartNumberingAfterBreak="0">
    <w:nsid w:val="509A63F3"/>
    <w:multiLevelType w:val="hybridMultilevel"/>
    <w:tmpl w:val="887C987A"/>
    <w:lvl w:ilvl="0" w:tplc="FFFFFFFF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3" w:hanging="360"/>
      </w:pPr>
    </w:lvl>
    <w:lvl w:ilvl="2" w:tplc="FFFFFFFF" w:tentative="1">
      <w:start w:val="1"/>
      <w:numFmt w:val="lowerRoman"/>
      <w:lvlText w:val="%3."/>
      <w:lvlJc w:val="right"/>
      <w:pPr>
        <w:ind w:left="1803" w:hanging="180"/>
      </w:pPr>
    </w:lvl>
    <w:lvl w:ilvl="3" w:tplc="FFFFFFFF" w:tentative="1">
      <w:start w:val="1"/>
      <w:numFmt w:val="decimal"/>
      <w:lvlText w:val="%4."/>
      <w:lvlJc w:val="left"/>
      <w:pPr>
        <w:ind w:left="2523" w:hanging="360"/>
      </w:pPr>
    </w:lvl>
    <w:lvl w:ilvl="4" w:tplc="FFFFFFFF" w:tentative="1">
      <w:start w:val="1"/>
      <w:numFmt w:val="lowerLetter"/>
      <w:lvlText w:val="%5."/>
      <w:lvlJc w:val="left"/>
      <w:pPr>
        <w:ind w:left="3243" w:hanging="360"/>
      </w:pPr>
    </w:lvl>
    <w:lvl w:ilvl="5" w:tplc="FFFFFFFF" w:tentative="1">
      <w:start w:val="1"/>
      <w:numFmt w:val="lowerRoman"/>
      <w:lvlText w:val="%6."/>
      <w:lvlJc w:val="right"/>
      <w:pPr>
        <w:ind w:left="3963" w:hanging="180"/>
      </w:pPr>
    </w:lvl>
    <w:lvl w:ilvl="6" w:tplc="FFFFFFFF" w:tentative="1">
      <w:start w:val="1"/>
      <w:numFmt w:val="decimal"/>
      <w:lvlText w:val="%7."/>
      <w:lvlJc w:val="left"/>
      <w:pPr>
        <w:ind w:left="4683" w:hanging="360"/>
      </w:pPr>
    </w:lvl>
    <w:lvl w:ilvl="7" w:tplc="FFFFFFFF" w:tentative="1">
      <w:start w:val="1"/>
      <w:numFmt w:val="lowerLetter"/>
      <w:lvlText w:val="%8."/>
      <w:lvlJc w:val="left"/>
      <w:pPr>
        <w:ind w:left="5403" w:hanging="360"/>
      </w:pPr>
    </w:lvl>
    <w:lvl w:ilvl="8" w:tplc="FFFFFFFF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5ED316E8"/>
    <w:multiLevelType w:val="multilevel"/>
    <w:tmpl w:val="9F5A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743756"/>
    <w:multiLevelType w:val="hybridMultilevel"/>
    <w:tmpl w:val="3CF4B9FE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2918A2"/>
    <w:multiLevelType w:val="hybridMultilevel"/>
    <w:tmpl w:val="948AF11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0535862">
    <w:abstractNumId w:val="6"/>
  </w:num>
  <w:num w:numId="2" w16cid:durableId="1552494802">
    <w:abstractNumId w:val="6"/>
  </w:num>
  <w:num w:numId="3" w16cid:durableId="5682676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3881325">
    <w:abstractNumId w:val="5"/>
  </w:num>
  <w:num w:numId="5" w16cid:durableId="1818261849">
    <w:abstractNumId w:val="0"/>
  </w:num>
  <w:num w:numId="6" w16cid:durableId="685450256">
    <w:abstractNumId w:val="4"/>
  </w:num>
  <w:num w:numId="7" w16cid:durableId="1132476535">
    <w:abstractNumId w:val="1"/>
  </w:num>
  <w:num w:numId="8" w16cid:durableId="18586190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64634130">
    <w:abstractNumId w:val="2"/>
  </w:num>
  <w:num w:numId="10" w16cid:durableId="11627006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DA"/>
    <w:rsid w:val="00156D55"/>
    <w:rsid w:val="00182938"/>
    <w:rsid w:val="001937A9"/>
    <w:rsid w:val="001949B7"/>
    <w:rsid w:val="00206A0F"/>
    <w:rsid w:val="002327A0"/>
    <w:rsid w:val="002444DA"/>
    <w:rsid w:val="00251EA5"/>
    <w:rsid w:val="002F115E"/>
    <w:rsid w:val="003A4486"/>
    <w:rsid w:val="003D2DD5"/>
    <w:rsid w:val="00556879"/>
    <w:rsid w:val="00592085"/>
    <w:rsid w:val="005C4E8B"/>
    <w:rsid w:val="006021D0"/>
    <w:rsid w:val="00614EB9"/>
    <w:rsid w:val="006168E8"/>
    <w:rsid w:val="00682602"/>
    <w:rsid w:val="0073023C"/>
    <w:rsid w:val="008738FE"/>
    <w:rsid w:val="00881BD8"/>
    <w:rsid w:val="008A3DD2"/>
    <w:rsid w:val="008B522F"/>
    <w:rsid w:val="00997560"/>
    <w:rsid w:val="00B036E7"/>
    <w:rsid w:val="00B40BBF"/>
    <w:rsid w:val="00B80F34"/>
    <w:rsid w:val="00BA02ED"/>
    <w:rsid w:val="00C15433"/>
    <w:rsid w:val="00C304F7"/>
    <w:rsid w:val="00C43082"/>
    <w:rsid w:val="00C80EFA"/>
    <w:rsid w:val="00D360C0"/>
    <w:rsid w:val="00D446B4"/>
    <w:rsid w:val="00D464A7"/>
    <w:rsid w:val="00EA29FC"/>
    <w:rsid w:val="00F219CB"/>
    <w:rsid w:val="00F36FC6"/>
    <w:rsid w:val="00F4723A"/>
    <w:rsid w:val="00F868A2"/>
    <w:rsid w:val="00FC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499846"/>
  <w15:chartTrackingRefBased/>
  <w15:docId w15:val="{5BB79A96-8869-47C1-AF70-E43B07E2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44DA"/>
  </w:style>
  <w:style w:type="paragraph" w:styleId="Nagwek2">
    <w:name w:val="heading 2"/>
    <w:basedOn w:val="Normalny"/>
    <w:next w:val="Normalny"/>
    <w:link w:val="Nagwek2Znak"/>
    <w:qFormat/>
    <w:rsid w:val="006F2B10"/>
    <w:pPr>
      <w:keepNext/>
      <w:outlineLvl w:val="1"/>
    </w:pPr>
    <w:rPr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925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444DA"/>
    <w:pPr>
      <w:jc w:val="center"/>
    </w:pPr>
    <w:rPr>
      <w:sz w:val="24"/>
    </w:rPr>
  </w:style>
  <w:style w:type="table" w:styleId="Tabela-Siatka">
    <w:name w:val="Table Grid"/>
    <w:basedOn w:val="Standardowy"/>
    <w:uiPriority w:val="39"/>
    <w:rsid w:val="001A1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locked/>
    <w:rsid w:val="00884D66"/>
    <w:rPr>
      <w:sz w:val="24"/>
      <w:lang w:val="pl-PL" w:eastAsia="pl-PL" w:bidi="ar-SA"/>
    </w:rPr>
  </w:style>
  <w:style w:type="paragraph" w:styleId="Tekstpodstawowy">
    <w:name w:val="Body Text"/>
    <w:basedOn w:val="Normalny"/>
    <w:rsid w:val="000A7214"/>
    <w:pPr>
      <w:spacing w:line="360" w:lineRule="auto"/>
      <w:jc w:val="both"/>
    </w:pPr>
    <w:rPr>
      <w:sz w:val="24"/>
    </w:rPr>
  </w:style>
  <w:style w:type="paragraph" w:customStyle="1" w:styleId="inline-center">
    <w:name w:val="inline-center"/>
    <w:basedOn w:val="Normalny"/>
    <w:rsid w:val="0066565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665650"/>
    <w:rPr>
      <w:b/>
      <w:bCs/>
    </w:rPr>
  </w:style>
  <w:style w:type="character" w:customStyle="1" w:styleId="object">
    <w:name w:val="object"/>
    <w:basedOn w:val="Domylnaczcionkaakapitu"/>
    <w:rsid w:val="00665650"/>
  </w:style>
  <w:style w:type="paragraph" w:styleId="NormalnyWeb">
    <w:name w:val="Normal (Web)"/>
    <w:basedOn w:val="Normalny"/>
    <w:rsid w:val="00665650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665650"/>
    <w:rPr>
      <w:color w:val="0000FF"/>
      <w:u w:val="single"/>
    </w:rPr>
  </w:style>
  <w:style w:type="character" w:customStyle="1" w:styleId="Nagwek2Znak">
    <w:name w:val="Nagłówek 2 Znak"/>
    <w:link w:val="Nagwek2"/>
    <w:rsid w:val="006F2B10"/>
    <w:rPr>
      <w:sz w:val="24"/>
    </w:rPr>
  </w:style>
  <w:style w:type="paragraph" w:styleId="Tekstpodstawowywcity2">
    <w:name w:val="Body Text Indent 2"/>
    <w:basedOn w:val="Normalny"/>
    <w:link w:val="Tekstpodstawowywcity2Znak"/>
    <w:rsid w:val="006F2B1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F2B10"/>
  </w:style>
  <w:style w:type="paragraph" w:styleId="Akapitzlist">
    <w:name w:val="List Paragraph"/>
    <w:basedOn w:val="Normalny"/>
    <w:uiPriority w:val="34"/>
    <w:qFormat/>
    <w:rsid w:val="00681A45"/>
    <w:pPr>
      <w:ind w:left="708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991CF9"/>
    <w:pPr>
      <w:spacing w:line="360" w:lineRule="auto"/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rsid w:val="00991CF9"/>
  </w:style>
  <w:style w:type="character" w:styleId="Odwoanieprzypisudolnego">
    <w:name w:val="footnote reference"/>
    <w:rsid w:val="00991CF9"/>
    <w:rPr>
      <w:vertAlign w:val="superscript"/>
    </w:rPr>
  </w:style>
  <w:style w:type="character" w:customStyle="1" w:styleId="Nagwek4Znak">
    <w:name w:val="Nagłówek 4 Znak"/>
    <w:link w:val="Nagwek4"/>
    <w:semiHidden/>
    <w:rsid w:val="00A92514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rsid w:val="00B214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21499"/>
  </w:style>
  <w:style w:type="paragraph" w:styleId="Stopka">
    <w:name w:val="footer"/>
    <w:basedOn w:val="Normalny"/>
    <w:link w:val="StopkaZnak"/>
    <w:rsid w:val="00B214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1499"/>
  </w:style>
  <w:style w:type="paragraph" w:styleId="Tekstdymka">
    <w:name w:val="Balloon Text"/>
    <w:basedOn w:val="Normalny"/>
    <w:link w:val="TekstdymkaZnak"/>
    <w:rsid w:val="00A7533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A7533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1D187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D187B"/>
  </w:style>
  <w:style w:type="character" w:customStyle="1" w:styleId="TekstkomentarzaZnak">
    <w:name w:val="Tekst komentarza Znak"/>
    <w:basedOn w:val="Domylnaczcionkaakapitu"/>
    <w:link w:val="Tekstkomentarza"/>
    <w:rsid w:val="001D187B"/>
  </w:style>
  <w:style w:type="paragraph" w:styleId="Tematkomentarza">
    <w:name w:val="annotation subject"/>
    <w:basedOn w:val="Tekstkomentarza"/>
    <w:next w:val="Tekstkomentarza"/>
    <w:link w:val="TematkomentarzaZnak"/>
    <w:rsid w:val="001D187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D187B"/>
    <w:rPr>
      <w:b/>
      <w:bCs/>
    </w:rPr>
  </w:style>
  <w:style w:type="character" w:customStyle="1" w:styleId="markedcontent">
    <w:name w:val="markedcontent"/>
    <w:rsid w:val="00D97DE0"/>
  </w:style>
  <w:style w:type="paragraph" w:customStyle="1" w:styleId="Standard">
    <w:name w:val="Standard"/>
    <w:rsid w:val="00D97DE0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UyteHipercze">
    <w:name w:val="FollowedHyperlink"/>
    <w:rsid w:val="00724579"/>
    <w:rPr>
      <w:color w:val="800080"/>
      <w:u w:val="single"/>
    </w:rPr>
  </w:style>
  <w:style w:type="character" w:styleId="Nierozpoznanawzmianka">
    <w:name w:val="Unresolved Mention"/>
    <w:uiPriority w:val="99"/>
    <w:semiHidden/>
    <w:unhideWhenUsed/>
    <w:rsid w:val="00251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wiatzgierski.bip.ne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 /V/09</vt:lpstr>
    </vt:vector>
  </TitlesOfParts>
  <Company>uml</Company>
  <LinksUpToDate>false</LinksUpToDate>
  <CharactersWithSpaces>3860</CharactersWithSpaces>
  <SharedDoc>false</SharedDoc>
  <HLinks>
    <vt:vector size="6" baseType="variant">
      <vt:variant>
        <vt:i4>2883682</vt:i4>
      </vt:variant>
      <vt:variant>
        <vt:i4>0</vt:i4>
      </vt:variant>
      <vt:variant>
        <vt:i4>0</vt:i4>
      </vt:variant>
      <vt:variant>
        <vt:i4>5</vt:i4>
      </vt:variant>
      <vt:variant>
        <vt:lpwstr>https://powiatzgierski.bip.net.pl/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 /V/09</dc:title>
  <dc:subject/>
  <dc:creator>uml</dc:creator>
  <cp:keywords/>
  <cp:lastModifiedBy>Sylwia Lewińska</cp:lastModifiedBy>
  <cp:revision>2</cp:revision>
  <cp:lastPrinted>2023-11-02T10:30:00Z</cp:lastPrinted>
  <dcterms:created xsi:type="dcterms:W3CDTF">2023-11-15T14:38:00Z</dcterms:created>
  <dcterms:modified xsi:type="dcterms:W3CDTF">2024-02-02T07:41:00Z</dcterms:modified>
</cp:coreProperties>
</file>